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C78D2D" w14:textId="77777777" w:rsidR="00DA1FC9" w:rsidRDefault="00ED2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4"/>
          <w:szCs w:val="4"/>
        </w:rPr>
      </w:pPr>
      <w:r>
        <w:rPr>
          <w:noProof/>
          <w:sz w:val="32"/>
          <w:szCs w:val="32"/>
        </w:rPr>
        <w:pict w14:anchorId="3C3CDF1C">
          <v:shape id="_x0000_s1026" style="position:absolute;left:0;text-align:left;margin-left:-18pt;margin-top:-9pt;width:81pt;height:45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" adj="0,,0" path="m0,0l2700,8400,,16800,5400,16800,5400,19200,13500,19200,13500,21600,21600,21600,18900,13200,21600,4800,16200,4800,16200,2400,8100,2400,8100,,,0xem8100,2400nfl5400,2400,5400,16800em8100,0nfl5400,2400em13500,19200nfl16200,19200,16200,4800em13500,21600nfl16200,19200e" fillcolor="#ccf">
            <v:stroke joinstyle="miter"/>
            <v:shadow on="t" offset="6pt,6pt"/>
            <v:formulas/>
            <v:path o:extrusionok="f" o:connecttype="custom" o:connectlocs="514350,63500;128588,222250;514350,508000;900113,349250" o:connectangles="270,180,90,0" textboxrect="5400,2400,16200,19200"/>
            <o:lock v:ext="edit" verticies="t"/>
          </v:shape>
        </w:pict>
      </w:r>
      <w:r>
        <w:rPr>
          <w:rFonts w:ascii="Comic Sans MS" w:hAnsi="Comic Sans MS"/>
          <w:noProof/>
          <w:sz w:val="24"/>
          <w:szCs w:val="24"/>
        </w:rPr>
        <w:pict w14:anchorId="064803A0">
          <v:shape id="Ribbon2Sharp" o:spid="_x0000_s1027" style="position:absolute;left:0;text-align:left;margin-left:450pt;margin-top:-9pt;width:81pt;height:45pt;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" adj="0,,0" path="m0,0l2700,8040,,16080,6000,16080,6000,18840,12900,18840,12900,21600,21600,21600,18900,13560,21600,5520,15600,5520,15600,2760,8700,2760,8700,,,0xem8700,2760nfl6000,2760,6000,16080em8700,0nfl6000,2760em12900,18840nfl15600,18840,15600,5520em12900,21600nfl15600,18840e" fillcolor="#ccf">
            <v:stroke joinstyle="miter"/>
            <v:shadow on="t" offset="6pt,6pt"/>
            <v:formulas/>
            <v:path o:extrusionok="f" o:connecttype="custom" o:connectlocs="514350,73025;128588,212725;514350,498475;900113,358775" o:connectangles="270,180,90,0" textboxrect="6000,2760,15600,18840"/>
            <o:lock v:ext="edit" verticies="t"/>
          </v:shape>
        </w:pict>
      </w:r>
    </w:p>
    <w:p w14:paraId="717FD8FA" w14:textId="77777777" w:rsidR="00DA1FC9" w:rsidRDefault="00DA1FC9">
      <w:pPr>
        <w:pStyle w:val="Title"/>
        <w:rPr>
          <w:sz w:val="32"/>
          <w:szCs w:val="32"/>
        </w:rPr>
      </w:pPr>
      <w:r>
        <w:rPr>
          <w:sz w:val="32"/>
          <w:szCs w:val="32"/>
        </w:rPr>
        <w:t>201</w:t>
      </w:r>
      <w:r w:rsidR="00EC33D5">
        <w:rPr>
          <w:sz w:val="32"/>
          <w:szCs w:val="32"/>
        </w:rPr>
        <w:t>7</w:t>
      </w:r>
      <w:r>
        <w:rPr>
          <w:sz w:val="32"/>
          <w:szCs w:val="32"/>
        </w:rPr>
        <w:t xml:space="preserve"> Love Ribbon Grant Application Form</w:t>
      </w:r>
    </w:p>
    <w:p w14:paraId="50B3E2A9" w14:textId="77777777" w:rsidR="00DA1FC9" w:rsidRDefault="00DA1FC9">
      <w:pPr>
        <w:jc w:val="center"/>
        <w:rPr>
          <w:rFonts w:ascii="Palatia" w:hAnsi="Palatia"/>
          <w:b/>
          <w:sz w:val="32"/>
          <w:szCs w:val="32"/>
        </w:rPr>
      </w:pPr>
      <w:r>
        <w:rPr>
          <w:rFonts w:ascii="Palatia" w:hAnsi="Palatia"/>
          <w:b/>
          <w:sz w:val="32"/>
          <w:szCs w:val="32"/>
        </w:rPr>
        <w:t>Dakotas Conference United Methodist Women</w:t>
      </w:r>
    </w:p>
    <w:p w14:paraId="200B4058" w14:textId="77777777" w:rsidR="00DA1FC9" w:rsidRDefault="00DA1FC9">
      <w:pPr>
        <w:rPr>
          <w:rFonts w:ascii="Palatia" w:hAnsi="Palatia"/>
          <w:sz w:val="16"/>
          <w:szCs w:val="16"/>
        </w:rPr>
      </w:pPr>
    </w:p>
    <w:p w14:paraId="6AB0265D" w14:textId="77777777" w:rsidR="00DA1FC9" w:rsidRDefault="00DA1FC9">
      <w:pPr>
        <w:pStyle w:val="Title"/>
        <w:jc w:val="left"/>
        <w:rPr>
          <w:rFonts w:ascii="Arial" w:hAnsi="Arial" w:cs="Arial"/>
          <w:b w:val="0"/>
          <w:sz w:val="22"/>
          <w:szCs w:val="22"/>
        </w:rPr>
      </w:pPr>
    </w:p>
    <w:p w14:paraId="02BCB90C" w14:textId="77777777" w:rsidR="00DA1FC9" w:rsidRDefault="00DA1FC9">
      <w:pPr>
        <w:pStyle w:val="Title"/>
        <w:jc w:val="both"/>
        <w:rPr>
          <w:rFonts w:ascii="Times New Roman" w:hAnsi="Times New Roman"/>
          <w:b w:val="0"/>
          <w:i/>
          <w:sz w:val="22"/>
          <w:szCs w:val="22"/>
        </w:rPr>
      </w:pPr>
      <w:r>
        <w:rPr>
          <w:rFonts w:ascii="Times New Roman" w:hAnsi="Times New Roman"/>
          <w:b w:val="0"/>
          <w:i/>
          <w:sz w:val="22"/>
          <w:szCs w:val="22"/>
        </w:rPr>
        <w:t xml:space="preserve">This grant program offers monies to projects which </w:t>
      </w:r>
      <w:r>
        <w:rPr>
          <w:rFonts w:ascii="Times New Roman" w:hAnsi="Times New Roman"/>
          <w:b w:val="0"/>
          <w:i/>
          <w:sz w:val="22"/>
          <w:szCs w:val="22"/>
          <w:u w:val="single"/>
        </w:rPr>
        <w:t>DIRECTLY benefit CHILDREN from birth to age 16</w:t>
      </w:r>
      <w:r>
        <w:rPr>
          <w:rFonts w:ascii="Times New Roman" w:hAnsi="Times New Roman"/>
          <w:b w:val="0"/>
          <w:i/>
          <w:sz w:val="22"/>
          <w:szCs w:val="22"/>
        </w:rPr>
        <w:t xml:space="preserve">. Organizations who apply for this grant must have their project benefit children </w:t>
      </w:r>
      <w:proofErr w:type="gramStart"/>
      <w:r>
        <w:rPr>
          <w:rFonts w:ascii="Times New Roman" w:hAnsi="Times New Roman"/>
          <w:b w:val="0"/>
          <w:i/>
          <w:sz w:val="22"/>
          <w:szCs w:val="22"/>
          <w:u w:val="single"/>
        </w:rPr>
        <w:t>ONLY  IN</w:t>
      </w:r>
      <w:proofErr w:type="gramEnd"/>
      <w:r>
        <w:rPr>
          <w:rFonts w:ascii="Times New Roman" w:hAnsi="Times New Roman"/>
          <w:b w:val="0"/>
          <w:i/>
          <w:sz w:val="22"/>
          <w:szCs w:val="22"/>
          <w:u w:val="single"/>
        </w:rPr>
        <w:t xml:space="preserve">  THE  DAKOTAS</w:t>
      </w:r>
      <w:r>
        <w:rPr>
          <w:rFonts w:ascii="Times New Roman" w:hAnsi="Times New Roman"/>
          <w:b w:val="0"/>
          <w:i/>
          <w:sz w:val="22"/>
          <w:szCs w:val="22"/>
        </w:rPr>
        <w:t xml:space="preserve">. Monies </w:t>
      </w:r>
      <w:r w:rsidRPr="00ED24CE">
        <w:rPr>
          <w:rFonts w:ascii="Times New Roman" w:hAnsi="Times New Roman"/>
          <w:b w:val="0"/>
          <w:i/>
          <w:sz w:val="22"/>
          <w:szCs w:val="22"/>
          <w:u w:val="single"/>
        </w:rPr>
        <w:t>can</w:t>
      </w:r>
      <w:r>
        <w:rPr>
          <w:rFonts w:ascii="Times New Roman" w:hAnsi="Times New Roman"/>
          <w:b w:val="0"/>
          <w:i/>
          <w:sz w:val="22"/>
          <w:szCs w:val="22"/>
          <w:u w:val="single"/>
        </w:rPr>
        <w:t>not</w:t>
      </w:r>
      <w:r>
        <w:rPr>
          <w:rFonts w:ascii="Times New Roman" w:hAnsi="Times New Roman"/>
          <w:b w:val="0"/>
          <w:i/>
          <w:sz w:val="22"/>
          <w:szCs w:val="22"/>
        </w:rPr>
        <w:t xml:space="preserve"> be used for salaries, rent, building up keep or repairs, furniture, fixtures or church projects.  Projects must minister in the areas of: health, non-formal education, spiritual well-being, care-taking concerns, and young people in crisis</w:t>
      </w:r>
      <w:r>
        <w:rPr>
          <w:rFonts w:ascii="Times New Roman" w:hAnsi="Times New Roman"/>
          <w:b w:val="0"/>
          <w:sz w:val="22"/>
          <w:szCs w:val="22"/>
        </w:rPr>
        <w:t xml:space="preserve">.  </w:t>
      </w:r>
    </w:p>
    <w:p w14:paraId="1D13AD1F" w14:textId="77777777" w:rsidR="00DA1FC9" w:rsidRDefault="00DA1FC9">
      <w:pPr>
        <w:pStyle w:val="Title"/>
        <w:rPr>
          <w:rFonts w:ascii="Arial" w:hAnsi="Arial" w:cs="Arial"/>
          <w:b w:val="0"/>
          <w:sz w:val="22"/>
          <w:szCs w:val="22"/>
          <w:u w:val="single"/>
        </w:rPr>
      </w:pPr>
      <w:r>
        <w:rPr>
          <w:rFonts w:ascii="Arial" w:hAnsi="Arial" w:cs="Arial"/>
          <w:b w:val="0"/>
          <w:sz w:val="22"/>
          <w:szCs w:val="22"/>
          <w:u w:val="single"/>
        </w:rPr>
        <w:t xml:space="preserve"> </w:t>
      </w:r>
    </w:p>
    <w:p w14:paraId="16E534BD" w14:textId="77777777" w:rsidR="00DA1FC9" w:rsidRDefault="00DA1FC9">
      <w:pPr>
        <w:pStyle w:val="Title"/>
        <w:rPr>
          <w:rFonts w:ascii="Comic Sans MS" w:hAnsi="Comic Sans MS"/>
          <w:sz w:val="24"/>
          <w:szCs w:val="24"/>
        </w:rPr>
      </w:pPr>
      <w:r>
        <w:rPr>
          <w:rFonts w:ascii="Comic Sans MS" w:hAnsi="Comic Sans MS"/>
          <w:sz w:val="24"/>
          <w:szCs w:val="24"/>
          <w:u w:val="single"/>
        </w:rPr>
        <w:t>All blanks need</w:t>
      </w:r>
      <w:r w:rsidR="00EC33D5">
        <w:rPr>
          <w:rFonts w:ascii="Comic Sans MS" w:hAnsi="Comic Sans MS"/>
          <w:sz w:val="24"/>
          <w:szCs w:val="24"/>
          <w:u w:val="single"/>
        </w:rPr>
        <w:t xml:space="preserve"> to be</w:t>
      </w:r>
      <w:r>
        <w:rPr>
          <w:rFonts w:ascii="Comic Sans MS" w:hAnsi="Comic Sans MS"/>
          <w:sz w:val="24"/>
          <w:szCs w:val="24"/>
          <w:u w:val="single"/>
        </w:rPr>
        <w:t xml:space="preserve"> complet</w:t>
      </w:r>
      <w:r w:rsidR="00EC33D5">
        <w:rPr>
          <w:rFonts w:ascii="Comic Sans MS" w:hAnsi="Comic Sans MS"/>
          <w:sz w:val="24"/>
          <w:szCs w:val="24"/>
          <w:u w:val="single"/>
        </w:rPr>
        <w:t>ed</w:t>
      </w:r>
      <w:r>
        <w:rPr>
          <w:rFonts w:ascii="Comic Sans MS" w:hAnsi="Comic Sans MS"/>
          <w:sz w:val="24"/>
          <w:szCs w:val="24"/>
          <w:u w:val="single"/>
        </w:rPr>
        <w:t xml:space="preserve"> to be considered</w:t>
      </w:r>
      <w:r>
        <w:rPr>
          <w:rFonts w:ascii="Comic Sans MS" w:hAnsi="Comic Sans MS"/>
          <w:sz w:val="24"/>
          <w:szCs w:val="24"/>
        </w:rPr>
        <w:t>.</w:t>
      </w:r>
    </w:p>
    <w:p w14:paraId="72250329" w14:textId="77777777" w:rsidR="00DA1FC9" w:rsidRDefault="00DA1FC9">
      <w:pPr>
        <w:pStyle w:val="Title"/>
        <w:rPr>
          <w:rFonts w:ascii="Comic Sans MS" w:hAnsi="Comic Sans MS"/>
          <w:b w:val="0"/>
          <w:sz w:val="20"/>
        </w:rPr>
      </w:pPr>
      <w:r>
        <w:rPr>
          <w:rFonts w:ascii="Comic Sans MS" w:hAnsi="Comic Sans MS"/>
          <w:b w:val="0"/>
          <w:sz w:val="20"/>
        </w:rPr>
        <w:t>(Please refer to the 201</w:t>
      </w:r>
      <w:r w:rsidR="006019E2">
        <w:rPr>
          <w:rFonts w:ascii="Comic Sans MS" w:hAnsi="Comic Sans MS"/>
          <w:b w:val="0"/>
          <w:sz w:val="20"/>
        </w:rPr>
        <w:t>6</w:t>
      </w:r>
      <w:r>
        <w:rPr>
          <w:rFonts w:ascii="Comic Sans MS" w:hAnsi="Comic Sans MS"/>
          <w:b w:val="0"/>
          <w:sz w:val="20"/>
        </w:rPr>
        <w:t xml:space="preserve"> Directory, Standing Rules, Article VIII for Grant Criteria.) </w:t>
      </w:r>
    </w:p>
    <w:p w14:paraId="10F72732"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sz w:val="22"/>
          <w:szCs w:val="22"/>
          <w:u w:val="single"/>
        </w:rPr>
      </w:pPr>
    </w:p>
    <w:p w14:paraId="74A760D5" w14:textId="77777777" w:rsidR="00DA1FC9" w:rsidRPr="00BD78F7" w:rsidRDefault="00DA1FC9" w:rsidP="00BD7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u w:val="single"/>
        </w:rPr>
      </w:pPr>
      <w:r w:rsidRPr="00BD78F7">
        <w:rPr>
          <w:rFonts w:ascii="Arial" w:hAnsi="Arial" w:cs="Arial"/>
        </w:rPr>
        <w:t>The local organization of UMW Women that endorses this ministry is:</w:t>
      </w:r>
      <w:r w:rsidR="00BD78F7">
        <w:rPr>
          <w:rFonts w:ascii="Arial" w:hAnsi="Arial" w:cs="Arial"/>
        </w:rPr>
        <w:t xml:space="preserve"> _</w:t>
      </w:r>
      <w:r w:rsidRPr="00BD78F7">
        <w:rPr>
          <w:rFonts w:ascii="Arial" w:hAnsi="Arial" w:cs="Arial"/>
        </w:rPr>
        <w:t>___________________________________</w:t>
      </w:r>
    </w:p>
    <w:p w14:paraId="543ACA02"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6E6487AA"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rPr>
        <w:t>President</w:t>
      </w:r>
      <w:r>
        <w:rPr>
          <w:rFonts w:ascii="Arial" w:hAnsi="Arial" w:cs="Arial"/>
          <w:sz w:val="18"/>
          <w:szCs w:val="18"/>
        </w:rPr>
        <w:t xml:space="preserve"> _____________________________________ </w:t>
      </w:r>
      <w:r>
        <w:rPr>
          <w:rFonts w:ascii="Arial" w:hAnsi="Arial" w:cs="Arial"/>
        </w:rPr>
        <w:t>Signature of President</w:t>
      </w:r>
      <w:r>
        <w:rPr>
          <w:rFonts w:ascii="Arial" w:hAnsi="Arial" w:cs="Arial"/>
          <w:sz w:val="18"/>
          <w:szCs w:val="18"/>
        </w:rPr>
        <w:t xml:space="preserve"> ___________________________________</w:t>
      </w:r>
    </w:p>
    <w:p w14:paraId="21B575E7"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4978DD2F"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rPr>
        <w:t>Contact’s Phone #</w:t>
      </w:r>
      <w:r>
        <w:rPr>
          <w:rFonts w:ascii="Arial" w:hAnsi="Arial" w:cs="Arial"/>
          <w:sz w:val="18"/>
          <w:szCs w:val="18"/>
        </w:rPr>
        <w:t xml:space="preserve"> __________________________ </w:t>
      </w:r>
      <w:r>
        <w:rPr>
          <w:rFonts w:ascii="Arial" w:hAnsi="Arial" w:cs="Arial"/>
        </w:rPr>
        <w:t>E-mail (if available</w:t>
      </w:r>
      <w:r>
        <w:rPr>
          <w:rFonts w:ascii="Arial" w:hAnsi="Arial" w:cs="Arial"/>
          <w:sz w:val="18"/>
          <w:szCs w:val="18"/>
        </w:rPr>
        <w:t>) _________________________________________</w:t>
      </w:r>
    </w:p>
    <w:p w14:paraId="3CCA2BBE" w14:textId="77777777" w:rsidR="00BD78F7" w:rsidRDefault="00BD78F7">
      <w:pPr>
        <w:pStyle w:val="Heading1"/>
        <w:rPr>
          <w:rFonts w:ascii="Times New Roman" w:hAnsi="Times New Roman"/>
          <w:b w:val="0"/>
          <w:sz w:val="20"/>
        </w:rPr>
      </w:pPr>
    </w:p>
    <w:p w14:paraId="32FCDF6E" w14:textId="77777777" w:rsidR="00DA1FC9" w:rsidRDefault="00DA1FC9" w:rsidP="00BD78F7">
      <w:pPr>
        <w:pStyle w:val="Heading1"/>
        <w:jc w:val="left"/>
        <w:rPr>
          <w:rFonts w:ascii="Arial" w:hAnsi="Arial" w:cs="Arial"/>
          <w:sz w:val="20"/>
        </w:rPr>
      </w:pPr>
      <w:r>
        <w:rPr>
          <w:rFonts w:ascii="Arial" w:hAnsi="Arial" w:cs="Arial"/>
          <w:sz w:val="20"/>
        </w:rPr>
        <w:t>TYPE or PRINT</w:t>
      </w:r>
      <w:r w:rsidR="00BD78F7">
        <w:rPr>
          <w:rFonts w:ascii="Arial" w:hAnsi="Arial" w:cs="Arial"/>
          <w:sz w:val="20"/>
        </w:rPr>
        <w:t>:</w:t>
      </w:r>
    </w:p>
    <w:p w14:paraId="2A145CC6"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rPr>
        <w:t>Project Name</w:t>
      </w:r>
      <w:r>
        <w:rPr>
          <w:rFonts w:ascii="Arial" w:hAnsi="Arial" w:cs="Arial"/>
          <w:sz w:val="18"/>
          <w:szCs w:val="18"/>
        </w:rPr>
        <w:t xml:space="preserve"> _______________________________________________________</w:t>
      </w:r>
      <w:bookmarkStart w:id="0" w:name="_GoBack"/>
      <w:bookmarkEnd w:id="0"/>
      <w:r>
        <w:rPr>
          <w:rFonts w:ascii="Arial" w:hAnsi="Arial" w:cs="Arial"/>
          <w:sz w:val="18"/>
          <w:szCs w:val="18"/>
        </w:rPr>
        <w:t>__________________________________</w:t>
      </w:r>
    </w:p>
    <w:p w14:paraId="6A37DB4A"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rPr>
        <w:t>Name of organization/group requesting funds</w:t>
      </w:r>
      <w:r>
        <w:rPr>
          <w:rFonts w:ascii="Arial" w:hAnsi="Arial" w:cs="Arial"/>
          <w:sz w:val="18"/>
          <w:szCs w:val="18"/>
        </w:rPr>
        <w:t xml:space="preserve">: _____________________________________________________________ </w:t>
      </w:r>
    </w:p>
    <w:p w14:paraId="7BE48B08"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rPr>
        <w:t>Contact Person</w:t>
      </w:r>
      <w:r>
        <w:rPr>
          <w:rFonts w:ascii="Arial" w:hAnsi="Arial" w:cs="Arial"/>
          <w:sz w:val="18"/>
          <w:szCs w:val="18"/>
        </w:rPr>
        <w:t xml:space="preserve">:  _________________________________ Phone (H) ______________________ (W) __________________ </w:t>
      </w:r>
    </w:p>
    <w:p w14:paraId="09B6BA5B"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sz w:val="18"/>
          <w:szCs w:val="18"/>
        </w:rPr>
        <w:t>Address:  ______________________________________________________________________________________________</w:t>
      </w:r>
    </w:p>
    <w:p w14:paraId="4217DFB1"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rPr>
        <w:t>Amount of money requested</w:t>
      </w:r>
      <w:r>
        <w:rPr>
          <w:rFonts w:ascii="Arial" w:hAnsi="Arial" w:cs="Arial"/>
          <w:sz w:val="18"/>
          <w:szCs w:val="18"/>
        </w:rPr>
        <w:t xml:space="preserve">: $________________         </w:t>
      </w:r>
      <w:r>
        <w:rPr>
          <w:rFonts w:ascii="Arial" w:hAnsi="Arial" w:cs="Arial"/>
        </w:rPr>
        <w:t>Total cost of project</w:t>
      </w:r>
      <w:r>
        <w:rPr>
          <w:rFonts w:ascii="Arial" w:hAnsi="Arial" w:cs="Arial"/>
          <w:sz w:val="18"/>
          <w:szCs w:val="18"/>
        </w:rPr>
        <w:t xml:space="preserve">: $_________________   </w:t>
      </w:r>
    </w:p>
    <w:p w14:paraId="28ED70B4"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rPr>
        <w:t xml:space="preserve">What other sources of funding do you have for this project - </w:t>
      </w:r>
      <w:r>
        <w:rPr>
          <w:rFonts w:ascii="Arial" w:hAnsi="Arial" w:cs="Arial"/>
          <w:u w:val="single"/>
        </w:rPr>
        <w:t>and how much?</w:t>
      </w:r>
      <w:r>
        <w:rPr>
          <w:rFonts w:ascii="Arial" w:hAnsi="Arial" w:cs="Arial"/>
          <w:sz w:val="18"/>
          <w:szCs w:val="18"/>
        </w:rPr>
        <w:t xml:space="preserve">   $________________________________ ______________________________________________________________________________________________________</w:t>
      </w:r>
    </w:p>
    <w:p w14:paraId="38097658"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sz w:val="18"/>
          <w:szCs w:val="18"/>
        </w:rPr>
        <w:t>______________________________________________________________________________________________________</w:t>
      </w:r>
    </w:p>
    <w:p w14:paraId="5E0DD659"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sz w:val="18"/>
          <w:szCs w:val="18"/>
        </w:rPr>
        <w:t>How will the money be used?   Be specific! ___________________________________________________________________</w:t>
      </w:r>
    </w:p>
    <w:p w14:paraId="53E50001"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w:t>
      </w:r>
    </w:p>
    <w:p w14:paraId="133E00E1"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Arial" w:hAnsi="Arial" w:cs="Arial"/>
          <w:sz w:val="18"/>
          <w:szCs w:val="18"/>
        </w:rPr>
      </w:pPr>
      <w:r>
        <w:rPr>
          <w:rFonts w:ascii="Arial" w:hAnsi="Arial" w:cs="Arial"/>
          <w:sz w:val="18"/>
          <w:szCs w:val="18"/>
        </w:rPr>
        <w:t>How many children will be served by this project? ______________________              Cost per child   $_______________</w:t>
      </w:r>
    </w:p>
    <w:p w14:paraId="4CB47B66"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r>
        <w:rPr>
          <w:rFonts w:ascii="Arial" w:hAnsi="Arial" w:cs="Arial"/>
        </w:rPr>
        <w:t xml:space="preserve">Brief description of the project showing what the benefits are to children &amp; youth, birth to 16. </w:t>
      </w:r>
      <w:r>
        <w:rPr>
          <w:rFonts w:ascii="Arial" w:hAnsi="Arial" w:cs="Arial"/>
        </w:rPr>
        <w:br/>
      </w:r>
    </w:p>
    <w:p w14:paraId="42EED2B8"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r>
        <w:rPr>
          <w:rFonts w:ascii="Arial" w:hAnsi="Arial" w:cs="Arial"/>
          <w:sz w:val="18"/>
          <w:szCs w:val="18"/>
        </w:rPr>
        <w:t>______________________________________________________________________________________________________</w:t>
      </w:r>
    </w:p>
    <w:p w14:paraId="5F16AE70"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42EF77A"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Pr>
          <w:rFonts w:ascii="Arial" w:hAnsi="Arial" w:cs="Arial"/>
          <w:sz w:val="18"/>
          <w:szCs w:val="18"/>
        </w:rPr>
        <w:t>______________________________________________________________________________________________________</w:t>
      </w:r>
      <w:r>
        <w:rPr>
          <w:rFonts w:ascii="Arial" w:hAnsi="Arial" w:cs="Arial"/>
          <w:sz w:val="18"/>
          <w:szCs w:val="18"/>
        </w:rPr>
        <w:br/>
      </w:r>
    </w:p>
    <w:p w14:paraId="18D8AF4E"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Pr>
          <w:rFonts w:ascii="Arial" w:hAnsi="Arial" w:cs="Arial"/>
          <w:sz w:val="18"/>
          <w:szCs w:val="18"/>
        </w:rPr>
        <w:t>______________________________________________________________________________________________________</w:t>
      </w:r>
    </w:p>
    <w:p w14:paraId="4BCA0EB7"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1A351FB" w14:textId="77777777" w:rsidR="00DA1FC9" w:rsidRPr="00BD78F7" w:rsidRDefault="00BD78F7">
      <w:pPr>
        <w:pStyle w:val="PlainText"/>
        <w:rPr>
          <w:ins w:id="1" w:author="Unknown" w:date="2007-10-09T22:27:00Z"/>
          <w:rFonts w:ascii="Arial" w:hAnsi="Arial" w:cs="Arial"/>
          <w:sz w:val="22"/>
          <w:szCs w:val="22"/>
        </w:rPr>
      </w:pPr>
      <w:r w:rsidRPr="00BD78F7">
        <w:rPr>
          <w:rFonts w:ascii="Arial" w:hAnsi="Arial" w:cs="Arial"/>
          <w:sz w:val="22"/>
          <w:szCs w:val="22"/>
        </w:rPr>
        <w:t>If awarded a grant, the check should be made payable</w:t>
      </w:r>
      <w:r>
        <w:rPr>
          <w:rFonts w:ascii="Arial" w:hAnsi="Arial" w:cs="Arial"/>
          <w:sz w:val="22"/>
          <w:szCs w:val="22"/>
        </w:rPr>
        <w:t xml:space="preserve"> to: </w:t>
      </w:r>
      <w:r w:rsidR="00DA1FC9" w:rsidRPr="00BD78F7">
        <w:rPr>
          <w:rFonts w:ascii="Arial" w:hAnsi="Arial" w:cs="Arial"/>
          <w:sz w:val="22"/>
          <w:szCs w:val="22"/>
        </w:rPr>
        <w:t>_____________________________________</w:t>
      </w:r>
    </w:p>
    <w:p w14:paraId="118CD950" w14:textId="77777777" w:rsidR="00DA1FC9" w:rsidRPr="00BD78F7"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sidRPr="00BD78F7">
        <w:rPr>
          <w:rFonts w:ascii="Arial" w:hAnsi="Arial" w:cs="Arial"/>
          <w:sz w:val="22"/>
          <w:szCs w:val="22"/>
        </w:rPr>
        <w:t xml:space="preserve">All projects and amounts to be funded are voted on by the Love Ribbon Grant Committee of the Dakotas Conference United Methodist Women at their annual October meeting.  Projects receiving awards will be announced at the Conference Annual Meeting on October </w:t>
      </w:r>
      <w:r w:rsidR="00EC33D5" w:rsidRPr="00BD78F7">
        <w:rPr>
          <w:rFonts w:ascii="Arial" w:hAnsi="Arial" w:cs="Arial"/>
          <w:sz w:val="22"/>
          <w:szCs w:val="22"/>
        </w:rPr>
        <w:t>7</w:t>
      </w:r>
      <w:r w:rsidRPr="00BD78F7">
        <w:rPr>
          <w:rFonts w:ascii="Arial" w:hAnsi="Arial" w:cs="Arial"/>
          <w:sz w:val="22"/>
          <w:szCs w:val="22"/>
        </w:rPr>
        <w:t>, 201</w:t>
      </w:r>
      <w:r w:rsidR="00EC33D5" w:rsidRPr="00BD78F7">
        <w:rPr>
          <w:rFonts w:ascii="Arial" w:hAnsi="Arial" w:cs="Arial"/>
          <w:sz w:val="22"/>
          <w:szCs w:val="22"/>
        </w:rPr>
        <w:t>7</w:t>
      </w:r>
      <w:r w:rsidRPr="00BD78F7">
        <w:rPr>
          <w:rFonts w:ascii="Arial" w:hAnsi="Arial" w:cs="Arial"/>
          <w:sz w:val="22"/>
          <w:szCs w:val="22"/>
        </w:rPr>
        <w:t xml:space="preserve">, in </w:t>
      </w:r>
      <w:r w:rsidR="00EC33D5" w:rsidRPr="00BD78F7">
        <w:rPr>
          <w:rFonts w:ascii="Arial" w:hAnsi="Arial" w:cs="Arial"/>
          <w:sz w:val="22"/>
          <w:szCs w:val="22"/>
        </w:rPr>
        <w:t>Aberdeen</w:t>
      </w:r>
      <w:r w:rsidR="00A018D5" w:rsidRPr="00BD78F7">
        <w:rPr>
          <w:rFonts w:ascii="Arial" w:hAnsi="Arial" w:cs="Arial"/>
          <w:sz w:val="22"/>
          <w:szCs w:val="22"/>
        </w:rPr>
        <w:t>,</w:t>
      </w:r>
      <w:r w:rsidR="00EC33D5" w:rsidRPr="00BD78F7">
        <w:rPr>
          <w:rFonts w:ascii="Arial" w:hAnsi="Arial" w:cs="Arial"/>
          <w:sz w:val="22"/>
          <w:szCs w:val="22"/>
        </w:rPr>
        <w:t xml:space="preserve"> S</w:t>
      </w:r>
      <w:r w:rsidRPr="00BD78F7">
        <w:rPr>
          <w:rFonts w:ascii="Arial" w:hAnsi="Arial" w:cs="Arial"/>
          <w:sz w:val="22"/>
          <w:szCs w:val="22"/>
        </w:rPr>
        <w:t>D</w:t>
      </w:r>
      <w:r w:rsidR="00A018D5" w:rsidRPr="00BD78F7">
        <w:rPr>
          <w:rFonts w:ascii="Arial" w:hAnsi="Arial" w:cs="Arial"/>
          <w:sz w:val="22"/>
          <w:szCs w:val="22"/>
        </w:rPr>
        <w:t>.</w:t>
      </w:r>
    </w:p>
    <w:p w14:paraId="63797E58"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46F0DD38"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Pr>
          <w:rFonts w:ascii="Arial" w:hAnsi="Arial" w:cs="Arial"/>
          <w:b/>
          <w:sz w:val="18"/>
          <w:szCs w:val="18"/>
        </w:rPr>
        <w:t xml:space="preserve">            </w:t>
      </w:r>
      <w:r>
        <w:rPr>
          <w:rFonts w:ascii="Arial" w:hAnsi="Arial" w:cs="Arial"/>
          <w:b/>
          <w:sz w:val="18"/>
          <w:szCs w:val="18"/>
          <w:u w:val="single"/>
        </w:rPr>
        <w:t>APPLICATION DEADLINE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u w:val="single"/>
        </w:rPr>
        <w:t>PLEASE RETURN THIS APPLICATION TO</w:t>
      </w:r>
      <w:r>
        <w:rPr>
          <w:rFonts w:ascii="Arial" w:hAnsi="Arial" w:cs="Arial"/>
          <w:sz w:val="18"/>
          <w:szCs w:val="18"/>
        </w:rPr>
        <w:t>:</w:t>
      </w:r>
    </w:p>
    <w:p w14:paraId="216392B9" w14:textId="77777777" w:rsidR="00DA1FC9" w:rsidRDefault="00BD78F7">
      <w:pPr>
        <w:tabs>
          <w:tab w:val="left" w:pos="0"/>
          <w:tab w:val="left" w:pos="720"/>
          <w:tab w:val="left" w:pos="1440"/>
          <w:tab w:val="left" w:pos="2160"/>
          <w:tab w:val="left" w:pos="504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Pr>
          <w:rFonts w:ascii="Arial" w:hAnsi="Arial" w:cs="Arial"/>
          <w:b/>
        </w:rPr>
        <w:t xml:space="preserve"> </w:t>
      </w:r>
      <w:r w:rsidR="00DA1FC9">
        <w:rPr>
          <w:rFonts w:ascii="Arial" w:hAnsi="Arial" w:cs="Arial"/>
          <w:b/>
        </w:rPr>
        <w:t xml:space="preserve">Must be postmarked </w:t>
      </w:r>
      <w:r>
        <w:rPr>
          <w:rFonts w:ascii="Arial" w:hAnsi="Arial" w:cs="Arial"/>
          <w:b/>
        </w:rPr>
        <w:t xml:space="preserve">or emailed </w:t>
      </w:r>
      <w:r w:rsidR="00DA1FC9">
        <w:rPr>
          <w:rFonts w:ascii="Arial" w:hAnsi="Arial" w:cs="Arial"/>
          <w:b/>
        </w:rPr>
        <w:t>by:</w:t>
      </w:r>
      <w:r w:rsidR="00DA1FC9">
        <w:rPr>
          <w:rFonts w:ascii="Arial" w:hAnsi="Arial" w:cs="Arial"/>
          <w:b/>
          <w:sz w:val="18"/>
          <w:szCs w:val="18"/>
        </w:rPr>
        <w:t xml:space="preserve">                     </w:t>
      </w:r>
      <w:r w:rsidR="00DA1FC9">
        <w:rPr>
          <w:rFonts w:ascii="Arial" w:hAnsi="Arial" w:cs="Arial"/>
          <w:b/>
          <w:sz w:val="18"/>
          <w:szCs w:val="18"/>
        </w:rPr>
        <w:tab/>
      </w:r>
      <w:proofErr w:type="spellStart"/>
      <w:r w:rsidR="00CF1D53">
        <w:rPr>
          <w:rFonts w:ascii="Arial" w:hAnsi="Arial" w:cs="Arial"/>
          <w:b/>
          <w:sz w:val="18"/>
          <w:szCs w:val="18"/>
        </w:rPr>
        <w:t>LaVina</w:t>
      </w:r>
      <w:proofErr w:type="spellEnd"/>
      <w:r w:rsidR="00CF1D53">
        <w:rPr>
          <w:rFonts w:ascii="Arial" w:hAnsi="Arial" w:cs="Arial"/>
          <w:b/>
          <w:sz w:val="18"/>
          <w:szCs w:val="18"/>
        </w:rPr>
        <w:t xml:space="preserve"> </w:t>
      </w:r>
      <w:proofErr w:type="spellStart"/>
      <w:r w:rsidR="00CF1D53">
        <w:rPr>
          <w:rFonts w:ascii="Arial" w:hAnsi="Arial" w:cs="Arial"/>
          <w:b/>
          <w:sz w:val="18"/>
          <w:szCs w:val="18"/>
        </w:rPr>
        <w:t>Kleese</w:t>
      </w:r>
      <w:proofErr w:type="spellEnd"/>
      <w:r w:rsidR="00CF1D53">
        <w:rPr>
          <w:rFonts w:ascii="Arial" w:hAnsi="Arial" w:cs="Arial"/>
          <w:b/>
          <w:sz w:val="18"/>
          <w:szCs w:val="18"/>
        </w:rPr>
        <w:t xml:space="preserve"> </w:t>
      </w:r>
    </w:p>
    <w:p w14:paraId="040093D5"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Pr>
          <w:rFonts w:ascii="Arial" w:hAnsi="Arial" w:cs="Arial"/>
          <w:sz w:val="18"/>
          <w:szCs w:val="18"/>
        </w:rPr>
        <w:t xml:space="preserve">                </w:t>
      </w:r>
      <w:r>
        <w:rPr>
          <w:rFonts w:ascii="Arial" w:hAnsi="Arial" w:cs="Arial"/>
          <w:b/>
        </w:rPr>
        <w:t>September 1</w:t>
      </w:r>
      <w:r w:rsidR="00CF1D53">
        <w:rPr>
          <w:rFonts w:ascii="Arial" w:hAnsi="Arial" w:cs="Arial"/>
          <w:b/>
        </w:rPr>
        <w:t>5</w:t>
      </w:r>
      <w:r>
        <w:rPr>
          <w:rFonts w:ascii="Arial" w:hAnsi="Arial" w:cs="Arial"/>
          <w:b/>
        </w:rPr>
        <w:t>,</w:t>
      </w:r>
      <w:r w:rsidR="00A018D5">
        <w:rPr>
          <w:rFonts w:ascii="Arial" w:hAnsi="Arial" w:cs="Arial"/>
          <w:b/>
        </w:rPr>
        <w:t xml:space="preserve"> 201</w:t>
      </w:r>
      <w:r w:rsidR="00EC33D5">
        <w:rPr>
          <w:rFonts w:ascii="Arial" w:hAnsi="Arial" w:cs="Arial"/>
          <w:b/>
        </w:rPr>
        <w:t>7</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sidR="00CF1D53">
        <w:rPr>
          <w:rFonts w:ascii="Arial" w:hAnsi="Arial" w:cs="Arial"/>
          <w:sz w:val="18"/>
          <w:szCs w:val="18"/>
        </w:rPr>
        <w:tab/>
      </w:r>
      <w:r>
        <w:rPr>
          <w:rFonts w:ascii="Arial" w:hAnsi="Arial" w:cs="Arial"/>
          <w:sz w:val="18"/>
          <w:szCs w:val="18"/>
        </w:rPr>
        <w:t>Dakotas Conference UMW</w:t>
      </w:r>
    </w:p>
    <w:p w14:paraId="253416F1"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CF1D53">
        <w:rPr>
          <w:rFonts w:ascii="Arial" w:hAnsi="Arial" w:cs="Arial"/>
          <w:sz w:val="18"/>
          <w:szCs w:val="18"/>
        </w:rPr>
        <w:t>824 5</w:t>
      </w:r>
      <w:r w:rsidR="00CF1D53" w:rsidRPr="00CF1D53">
        <w:rPr>
          <w:rFonts w:ascii="Arial" w:hAnsi="Arial" w:cs="Arial"/>
          <w:sz w:val="18"/>
          <w:szCs w:val="18"/>
          <w:vertAlign w:val="superscript"/>
        </w:rPr>
        <w:t>th</w:t>
      </w:r>
      <w:r w:rsidR="00CF1D53">
        <w:rPr>
          <w:rFonts w:ascii="Arial" w:hAnsi="Arial" w:cs="Arial"/>
          <w:sz w:val="18"/>
          <w:szCs w:val="18"/>
        </w:rPr>
        <w:t xml:space="preserve"> St NW</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w:t>
      </w:r>
    </w:p>
    <w:p w14:paraId="5A60D6BE" w14:textId="77777777" w:rsidR="00CF1D53" w:rsidRDefault="006019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sz w:val="16"/>
          <w:szCs w:val="16"/>
        </w:rPr>
        <w:t xml:space="preserve">(LRGAF Revised </w:t>
      </w:r>
      <w:r w:rsidR="000318BE">
        <w:rPr>
          <w:sz w:val="16"/>
          <w:szCs w:val="16"/>
        </w:rPr>
        <w:t>1</w:t>
      </w:r>
      <w:r>
        <w:rPr>
          <w:sz w:val="16"/>
          <w:szCs w:val="16"/>
        </w:rPr>
        <w:t>2</w:t>
      </w:r>
      <w:r w:rsidR="00DA1FC9">
        <w:rPr>
          <w:sz w:val="16"/>
          <w:szCs w:val="16"/>
        </w:rPr>
        <w:t>/</w:t>
      </w:r>
      <w:r w:rsidR="000318BE">
        <w:rPr>
          <w:sz w:val="16"/>
          <w:szCs w:val="16"/>
        </w:rPr>
        <w:t>1</w:t>
      </w:r>
      <w:r>
        <w:rPr>
          <w:sz w:val="16"/>
          <w:szCs w:val="16"/>
        </w:rPr>
        <w:t>5</w:t>
      </w:r>
      <w:r w:rsidR="000318BE">
        <w:rPr>
          <w:sz w:val="16"/>
          <w:szCs w:val="16"/>
        </w:rPr>
        <w:t>/1</w:t>
      </w:r>
      <w:r w:rsidR="00EC33D5">
        <w:rPr>
          <w:sz w:val="16"/>
          <w:szCs w:val="16"/>
        </w:rPr>
        <w:t>6</w:t>
      </w:r>
      <w:r w:rsidR="00DA1FC9">
        <w:rPr>
          <w:sz w:val="16"/>
          <w:szCs w:val="16"/>
        </w:rPr>
        <w:t>)</w:t>
      </w:r>
      <w:r w:rsidR="00DA1FC9">
        <w:rPr>
          <w:sz w:val="16"/>
          <w:szCs w:val="16"/>
        </w:rPr>
        <w:tab/>
      </w:r>
      <w:r w:rsidR="00DA1FC9">
        <w:tab/>
      </w:r>
      <w:r w:rsidR="00DA1FC9">
        <w:tab/>
      </w:r>
      <w:r w:rsidR="00DA1FC9">
        <w:tab/>
      </w:r>
      <w:r w:rsidR="00DA1FC9">
        <w:tab/>
      </w:r>
      <w:r>
        <w:t xml:space="preserve">Jamestown, </w:t>
      </w:r>
      <w:r w:rsidR="00CF1D53">
        <w:t>ND</w:t>
      </w:r>
      <w:r>
        <w:t xml:space="preserve"> 58401</w:t>
      </w:r>
      <w:r w:rsidR="00CF1D53">
        <w:t xml:space="preserve">            </w:t>
      </w:r>
      <w:hyperlink r:id="rId7" w:history="1">
        <w:r w:rsidR="00CF1D53" w:rsidRPr="00AF3FC3">
          <w:rPr>
            <w:rStyle w:val="Hyperlink"/>
          </w:rPr>
          <w:t>lavinak@csicable.net</w:t>
        </w:r>
      </w:hyperlink>
      <w:r w:rsidR="00DA1FC9">
        <w:t xml:space="preserve"> </w:t>
      </w:r>
    </w:p>
    <w:p w14:paraId="501B23E5" w14:textId="77777777" w:rsidR="00DA1FC9" w:rsidRDefault="00DA1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w:t>
      </w:r>
      <w:r>
        <w:tab/>
      </w:r>
    </w:p>
    <w:sectPr w:rsidR="00DA1FC9" w:rsidSect="0005509D">
      <w:footerReference w:type="even" r:id="rId8"/>
      <w:footnotePr>
        <w:pos w:val="sectEnd"/>
      </w:footnotePr>
      <w:endnotePr>
        <w:numFmt w:val="decimal"/>
        <w:numStart w:val="0"/>
      </w:endnotePr>
      <w:pgSz w:w="12240" w:h="15840"/>
      <w:pgMar w:top="432" w:right="1008" w:bottom="734" w:left="1008" w:header="0" w:footer="1008" w:gutter="0"/>
      <w:pgNumType w:start="8"/>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36A5502" w14:textId="77777777" w:rsidR="0083292F" w:rsidRDefault="0083292F">
      <w:r>
        <w:separator/>
      </w:r>
    </w:p>
  </w:endnote>
  <w:endnote w:type="continuationSeparator" w:id="0">
    <w:p w14:paraId="05B26916" w14:textId="77777777" w:rsidR="0083292F" w:rsidRDefault="0083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a">
    <w:altName w:val="Adobe Garamond Pro"/>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6906" w14:textId="77777777" w:rsidR="00DA1FC9" w:rsidRDefault="0005509D">
    <w:pPr>
      <w:pStyle w:val="Footer"/>
      <w:framePr w:wrap="around" w:vAnchor="text" w:hAnchor="margin" w:xAlign="center" w:y="1"/>
      <w:rPr>
        <w:rStyle w:val="PageNumber"/>
      </w:rPr>
    </w:pPr>
    <w:r>
      <w:rPr>
        <w:rStyle w:val="PageNumber"/>
      </w:rPr>
      <w:fldChar w:fldCharType="begin"/>
    </w:r>
    <w:r w:rsidR="00DA1FC9">
      <w:rPr>
        <w:rStyle w:val="PageNumber"/>
      </w:rPr>
      <w:instrText xml:space="preserve">PAGE  </w:instrText>
    </w:r>
    <w:r>
      <w:rPr>
        <w:rStyle w:val="PageNumber"/>
      </w:rPr>
      <w:fldChar w:fldCharType="end"/>
    </w:r>
  </w:p>
  <w:p w14:paraId="088AF5A8" w14:textId="77777777" w:rsidR="00DA1FC9" w:rsidRDefault="00DA1F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BFCB6C" w14:textId="77777777" w:rsidR="0083292F" w:rsidRDefault="0083292F">
      <w:r>
        <w:separator/>
      </w:r>
    </w:p>
  </w:footnote>
  <w:footnote w:type="continuationSeparator" w:id="0">
    <w:p w14:paraId="4F793FD6" w14:textId="77777777" w:rsidR="0083292F" w:rsidRDefault="00832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2"/>
  </w:compat>
  <w:rsids>
    <w:rsidRoot w:val="00CF1D53"/>
    <w:rsid w:val="000007C5"/>
    <w:rsid w:val="000318BE"/>
    <w:rsid w:val="0005509D"/>
    <w:rsid w:val="005149A1"/>
    <w:rsid w:val="00523E03"/>
    <w:rsid w:val="005A1310"/>
    <w:rsid w:val="006019E2"/>
    <w:rsid w:val="006B78B5"/>
    <w:rsid w:val="0083292F"/>
    <w:rsid w:val="008C76D6"/>
    <w:rsid w:val="00A018D5"/>
    <w:rsid w:val="00BD57A1"/>
    <w:rsid w:val="00BD78F7"/>
    <w:rsid w:val="00CF1D53"/>
    <w:rsid w:val="00DA1FC9"/>
    <w:rsid w:val="00EC33D5"/>
    <w:rsid w:val="00ED24CE"/>
    <w:rsid w:val="00F02765"/>
    <w:rsid w:val="00F2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679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9D"/>
  </w:style>
  <w:style w:type="paragraph" w:styleId="Heading1">
    <w:name w:val="heading 1"/>
    <w:basedOn w:val="Normal"/>
    <w:next w:val="Normal"/>
    <w:qFormat/>
    <w:rsid w:val="0005509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pPr>
    <w:rPr>
      <w:rFonts w:ascii="Palatia" w:hAnsi="Palat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509D"/>
    <w:pPr>
      <w:jc w:val="center"/>
    </w:pPr>
    <w:rPr>
      <w:rFonts w:ascii="Palatia" w:hAnsi="Palatia"/>
      <w:b/>
      <w:sz w:val="30"/>
    </w:rPr>
  </w:style>
  <w:style w:type="paragraph" w:styleId="Footer">
    <w:name w:val="footer"/>
    <w:basedOn w:val="Normal"/>
    <w:semiHidden/>
    <w:rsid w:val="0005509D"/>
    <w:pPr>
      <w:tabs>
        <w:tab w:val="center" w:pos="4320"/>
        <w:tab w:val="right" w:pos="8640"/>
      </w:tabs>
    </w:pPr>
  </w:style>
  <w:style w:type="character" w:styleId="PageNumber">
    <w:name w:val="page number"/>
    <w:basedOn w:val="DefaultParagraphFont"/>
    <w:semiHidden/>
    <w:rsid w:val="0005509D"/>
  </w:style>
  <w:style w:type="paragraph" w:styleId="Header">
    <w:name w:val="header"/>
    <w:basedOn w:val="Normal"/>
    <w:semiHidden/>
    <w:rsid w:val="0005509D"/>
    <w:pPr>
      <w:tabs>
        <w:tab w:val="center" w:pos="4320"/>
        <w:tab w:val="right" w:pos="8640"/>
      </w:tabs>
    </w:pPr>
  </w:style>
  <w:style w:type="paragraph" w:styleId="PlainText">
    <w:name w:val="Plain Text"/>
    <w:basedOn w:val="Normal"/>
    <w:semiHidden/>
    <w:rsid w:val="0005509D"/>
    <w:rPr>
      <w:rFonts w:ascii="Courier New" w:hAnsi="Courier New" w:cs="Courier New"/>
    </w:rPr>
  </w:style>
  <w:style w:type="paragraph" w:styleId="BalloonText">
    <w:name w:val="Balloon Text"/>
    <w:basedOn w:val="Normal"/>
    <w:semiHidden/>
    <w:rsid w:val="0005509D"/>
    <w:rPr>
      <w:rFonts w:ascii="Tahoma" w:hAnsi="Tahoma" w:cs="Tahoma"/>
      <w:sz w:val="16"/>
      <w:szCs w:val="16"/>
    </w:rPr>
  </w:style>
  <w:style w:type="character" w:styleId="Hyperlink">
    <w:name w:val="Hyperlink"/>
    <w:uiPriority w:val="99"/>
    <w:unhideWhenUsed/>
    <w:rsid w:val="00CF1D53"/>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0"/>
    </w:pPr>
    <w:rPr>
      <w:rFonts w:ascii="Palatia" w:hAnsi="Palat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a" w:hAnsi="Palatia"/>
      <w:b/>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cs="Courier New"/>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1D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vinak@csicable.ne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2947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Love Ribbon Grant Application Form</vt:lpstr>
    </vt:vector>
  </TitlesOfParts>
  <Company>Wells Fargo &amp; Co.</Company>
  <LinksUpToDate>false</LinksUpToDate>
  <CharactersWithSpaces>3483</CharactersWithSpaces>
  <SharedDoc>false</SharedDoc>
  <HLinks>
    <vt:vector size="6" baseType="variant">
      <vt:variant>
        <vt:i4>3211290</vt:i4>
      </vt:variant>
      <vt:variant>
        <vt:i4>0</vt:i4>
      </vt:variant>
      <vt:variant>
        <vt:i4>0</vt:i4>
      </vt:variant>
      <vt:variant>
        <vt:i4>5</vt:i4>
      </vt:variant>
      <vt:variant>
        <vt:lpwstr>mailto:lavinak@csicable.net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Ribbon Grant Application Form</dc:title>
  <dc:creator>Hazel Hansen</dc:creator>
  <cp:lastModifiedBy>David Stucke</cp:lastModifiedBy>
  <cp:revision>3</cp:revision>
  <cp:lastPrinted>2017-07-11T18:04:00Z</cp:lastPrinted>
  <dcterms:created xsi:type="dcterms:W3CDTF">2017-07-11T15:33:00Z</dcterms:created>
  <dcterms:modified xsi:type="dcterms:W3CDTF">2017-07-11T18:04:00Z</dcterms:modified>
</cp:coreProperties>
</file>